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0A" w:rsidRDefault="00F6710A" w:rsidP="00F67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F6710A" w:rsidRDefault="00F6710A" w:rsidP="00F67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F6710A" w:rsidRPr="00F6710A" w:rsidRDefault="00F6710A" w:rsidP="00F67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6710A" w:rsidRPr="00F6710A" w:rsidRDefault="00F6710A" w:rsidP="00F6710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контрольную работу в тетрадях, результаты (фото) прислать преподавателю на почту 10.04. 2020 г.</w:t>
      </w:r>
    </w:p>
    <w:p w:rsidR="00F6710A" w:rsidRDefault="00F6710A" w:rsidP="008D37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765" w:rsidRDefault="008D3765" w:rsidP="00F6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</w:t>
      </w:r>
      <w:r w:rsidRPr="00F6710A">
        <w:rPr>
          <w:rFonts w:ascii="Times New Roman" w:hAnsi="Times New Roman"/>
          <w:b/>
          <w:sz w:val="28"/>
          <w:szCs w:val="28"/>
        </w:rPr>
        <w:t>Региональная</w:t>
      </w:r>
      <w:r>
        <w:rPr>
          <w:rFonts w:ascii="Times New Roman" w:hAnsi="Times New Roman"/>
          <w:b/>
          <w:sz w:val="28"/>
          <w:szCs w:val="28"/>
        </w:rPr>
        <w:t xml:space="preserve"> характеристика стран мира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3765" w:rsidRDefault="008D3765" w:rsidP="008D37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Текст задания:</w:t>
      </w:r>
    </w:p>
    <w:p w:rsidR="008D3765" w:rsidRPr="009A22D7" w:rsidRDefault="008D3765" w:rsidP="008D37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22D7">
        <w:rPr>
          <w:rFonts w:ascii="Times New Roman" w:hAnsi="Times New Roman"/>
          <w:b/>
          <w:i/>
          <w:sz w:val="28"/>
          <w:szCs w:val="28"/>
        </w:rPr>
        <w:t>1вариант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0D30">
        <w:rPr>
          <w:rFonts w:ascii="Times New Roman" w:hAnsi="Times New Roman"/>
          <w:b/>
          <w:sz w:val="28"/>
          <w:szCs w:val="28"/>
        </w:rPr>
        <w:t>1</w:t>
      </w:r>
      <w:r w:rsidRPr="005B0D30">
        <w:rPr>
          <w:rFonts w:ascii="Times New Roman" w:hAnsi="Times New Roman"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Расставьте следующие страны по мере убывания площади: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>1) Канада 2) Австралия 3) Россия 4) Китай 5) США 6) Бразилия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B0D30">
        <w:rPr>
          <w:rFonts w:ascii="Times New Roman" w:hAnsi="Times New Roman"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К «азиатским тиграм» относятся страны: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 xml:space="preserve">1) Индия </w:t>
      </w:r>
      <w:r w:rsidRPr="00645F9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Сянган</w:t>
      </w:r>
      <w:r w:rsidRPr="005B0D30">
        <w:rPr>
          <w:rFonts w:ascii="Times New Roman" w:hAnsi="Times New Roman"/>
          <w:sz w:val="28"/>
          <w:szCs w:val="28"/>
        </w:rPr>
        <w:t xml:space="preserve"> 3) Камбоджа </w:t>
      </w:r>
      <w:proofErr w:type="gramStart"/>
      <w:r w:rsidRPr="00645F9F">
        <w:rPr>
          <w:rFonts w:ascii="Times New Roman" w:hAnsi="Times New Roman"/>
          <w:sz w:val="28"/>
          <w:szCs w:val="28"/>
        </w:rPr>
        <w:t>4)</w:t>
      </w:r>
      <w:r w:rsidRPr="005B0D30">
        <w:rPr>
          <w:rFonts w:ascii="Times New Roman" w:hAnsi="Times New Roman"/>
          <w:iCs/>
          <w:sz w:val="28"/>
          <w:szCs w:val="28"/>
        </w:rPr>
        <w:t>Сингапур</w:t>
      </w:r>
      <w:proofErr w:type="gramEnd"/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C5171">
        <w:rPr>
          <w:rFonts w:ascii="Times New Roman" w:hAnsi="Times New Roman"/>
          <w:b/>
          <w:sz w:val="28"/>
        </w:rPr>
        <w:t>3. Какая из перечисленных стран является конституционной монархией?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 xml:space="preserve">1) Финляндия 2) Ватикан 3) Саудовская Аравия 4) Бангладеш </w:t>
      </w:r>
      <w:r w:rsidRPr="00645F9F">
        <w:rPr>
          <w:rFonts w:ascii="Times New Roman" w:hAnsi="Times New Roman"/>
          <w:sz w:val="28"/>
          <w:szCs w:val="28"/>
        </w:rPr>
        <w:t>5)</w:t>
      </w:r>
      <w:r w:rsidRPr="005B0D30">
        <w:rPr>
          <w:rFonts w:ascii="Times New Roman" w:hAnsi="Times New Roman"/>
          <w:sz w:val="28"/>
          <w:szCs w:val="28"/>
        </w:rPr>
        <w:t xml:space="preserve"> Япония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  <w:szCs w:val="28"/>
        </w:rPr>
        <w:t>В какой стране абсолютная монархия?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F9F">
        <w:rPr>
          <w:rFonts w:ascii="Times New Roman" w:hAnsi="Times New Roman"/>
          <w:sz w:val="28"/>
          <w:szCs w:val="28"/>
        </w:rPr>
        <w:t>1)</w:t>
      </w:r>
      <w:r w:rsidRPr="005B0D30">
        <w:rPr>
          <w:rFonts w:ascii="Times New Roman" w:hAnsi="Times New Roman"/>
          <w:sz w:val="28"/>
          <w:szCs w:val="28"/>
        </w:rPr>
        <w:t xml:space="preserve"> Бруней 2) Бельгия 3) Япония 4) Ватикан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5B0D30">
        <w:rPr>
          <w:rFonts w:ascii="Times New Roman" w:hAnsi="Times New Roman"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Какая из перечисленных стран Латинской Америки обладает наибольшими лесными ресурсами:</w:t>
      </w:r>
    </w:p>
    <w:p w:rsidR="008D3765" w:rsidRDefault="008D3765" w:rsidP="008D37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Бразилия   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2)Перу</w:t>
      </w:r>
      <w:proofErr w:type="gramEnd"/>
      <w:r w:rsidRPr="005B0D30">
        <w:rPr>
          <w:rFonts w:ascii="Times New Roman" w:hAnsi="Times New Roman"/>
          <w:bCs/>
          <w:sz w:val="28"/>
          <w:szCs w:val="28"/>
        </w:rPr>
        <w:t xml:space="preserve">     3) Аргентина      4) Чили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5B0D30">
        <w:rPr>
          <w:rFonts w:ascii="Times New Roman" w:hAnsi="Times New Roman"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Самые крупные запасы нефти имеет страна: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1) Иран   </w:t>
      </w:r>
      <w:r w:rsidRPr="00645F9F">
        <w:rPr>
          <w:rFonts w:ascii="Times New Roman" w:hAnsi="Times New Roman"/>
          <w:bCs/>
          <w:sz w:val="28"/>
          <w:szCs w:val="28"/>
        </w:rPr>
        <w:t>2)</w:t>
      </w:r>
      <w:r w:rsidRPr="005B0D30">
        <w:rPr>
          <w:rFonts w:ascii="Times New Roman" w:hAnsi="Times New Roman"/>
          <w:bCs/>
          <w:sz w:val="28"/>
          <w:szCs w:val="28"/>
        </w:rPr>
        <w:t xml:space="preserve"> Саудовская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Аравия  3</w:t>
      </w:r>
      <w:proofErr w:type="gramEnd"/>
      <w:r w:rsidRPr="005B0D30">
        <w:rPr>
          <w:rFonts w:ascii="Times New Roman" w:hAnsi="Times New Roman"/>
          <w:bCs/>
          <w:sz w:val="28"/>
          <w:szCs w:val="28"/>
        </w:rPr>
        <w:t>) США  4) Россия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5B0D30">
        <w:rPr>
          <w:rFonts w:ascii="Times New Roman" w:hAnsi="Times New Roman"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 xml:space="preserve">«Медный пояс» мира расположен в </w:t>
      </w:r>
      <w:r>
        <w:rPr>
          <w:rFonts w:ascii="Times New Roman" w:hAnsi="Times New Roman"/>
          <w:b/>
          <w:bCs/>
          <w:sz w:val="28"/>
          <w:szCs w:val="28"/>
        </w:rPr>
        <w:t>регионе: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1) Андские страны   </w:t>
      </w:r>
      <w:r w:rsidRPr="00645F9F">
        <w:rPr>
          <w:rFonts w:ascii="Times New Roman" w:hAnsi="Times New Roman"/>
          <w:bCs/>
          <w:sz w:val="28"/>
          <w:szCs w:val="28"/>
        </w:rPr>
        <w:t>2)</w:t>
      </w:r>
      <w:r w:rsidRPr="005B0D30">
        <w:rPr>
          <w:rFonts w:ascii="Times New Roman" w:hAnsi="Times New Roman"/>
          <w:bCs/>
          <w:sz w:val="28"/>
          <w:szCs w:val="28"/>
        </w:rPr>
        <w:t xml:space="preserve"> Центральная Африка   3) Юго-Восточная Азия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5B0D30">
        <w:rPr>
          <w:rFonts w:ascii="Times New Roman" w:hAnsi="Times New Roman"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Страна, имеющая самую большую обеспеченность пашней: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1) США    </w:t>
      </w:r>
      <w:r w:rsidRPr="00645F9F">
        <w:rPr>
          <w:rFonts w:ascii="Times New Roman" w:hAnsi="Times New Roman"/>
          <w:bCs/>
          <w:sz w:val="28"/>
          <w:szCs w:val="28"/>
        </w:rPr>
        <w:t>2)</w:t>
      </w:r>
      <w:r w:rsidRPr="005B0D30">
        <w:rPr>
          <w:rFonts w:ascii="Times New Roman" w:hAnsi="Times New Roman"/>
          <w:bCs/>
          <w:sz w:val="28"/>
          <w:szCs w:val="28"/>
        </w:rPr>
        <w:t xml:space="preserve"> Австралия    3) Япония     4) Китай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5B0D30">
        <w:rPr>
          <w:rFonts w:ascii="Times New Roman" w:hAnsi="Times New Roman"/>
          <w:b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 xml:space="preserve">Для какой </w:t>
      </w:r>
      <w:proofErr w:type="gramStart"/>
      <w:r w:rsidRPr="000C5171">
        <w:rPr>
          <w:rFonts w:ascii="Times New Roman" w:hAnsi="Times New Roman"/>
          <w:b/>
          <w:sz w:val="28"/>
        </w:rPr>
        <w:t>из перечисленных стран характере</w:t>
      </w:r>
      <w:proofErr w:type="gramEnd"/>
      <w:r w:rsidRPr="000C5171">
        <w:rPr>
          <w:rFonts w:ascii="Times New Roman" w:hAnsi="Times New Roman"/>
          <w:b/>
          <w:sz w:val="28"/>
        </w:rPr>
        <w:t xml:space="preserve"> наибольший естественный прирост населения?</w:t>
      </w:r>
    </w:p>
    <w:p w:rsidR="008D3765" w:rsidRDefault="008D3765" w:rsidP="008D37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Италия   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2)Бразилия</w:t>
      </w:r>
      <w:proofErr w:type="gramEnd"/>
      <w:r w:rsidRPr="005B0D30">
        <w:rPr>
          <w:rFonts w:ascii="Times New Roman" w:hAnsi="Times New Roman"/>
          <w:bCs/>
          <w:sz w:val="28"/>
          <w:szCs w:val="28"/>
        </w:rPr>
        <w:t xml:space="preserve">    </w:t>
      </w:r>
      <w:r w:rsidRPr="00645F9F">
        <w:rPr>
          <w:rFonts w:ascii="Times New Roman" w:hAnsi="Times New Roman"/>
          <w:bCs/>
          <w:sz w:val="28"/>
          <w:szCs w:val="28"/>
        </w:rPr>
        <w:t>3)</w:t>
      </w:r>
      <w:r w:rsidRPr="005B0D30">
        <w:rPr>
          <w:rFonts w:ascii="Times New Roman" w:hAnsi="Times New Roman"/>
          <w:bCs/>
          <w:sz w:val="28"/>
          <w:szCs w:val="28"/>
        </w:rPr>
        <w:t>Китай    4)Нигерия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Регион с высокой долей пожилого населения —</w:t>
      </w:r>
    </w:p>
    <w:p w:rsidR="008D3765" w:rsidRDefault="008D3765" w:rsidP="008D37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>Центральна Африка 2)</w:t>
      </w:r>
      <w:r>
        <w:rPr>
          <w:rFonts w:ascii="Times New Roman" w:hAnsi="Times New Roman"/>
          <w:sz w:val="28"/>
          <w:szCs w:val="28"/>
        </w:rPr>
        <w:t xml:space="preserve"> Латинская Америка</w:t>
      </w:r>
      <w:proofErr w:type="gramStart"/>
      <w:r w:rsidRPr="00645F9F">
        <w:rPr>
          <w:rFonts w:ascii="Times New Roman" w:hAnsi="Times New Roman"/>
          <w:sz w:val="28"/>
          <w:szCs w:val="28"/>
        </w:rPr>
        <w:t>3)</w:t>
      </w:r>
      <w:r w:rsidRPr="005B0D30">
        <w:rPr>
          <w:rFonts w:ascii="Times New Roman" w:hAnsi="Times New Roman"/>
          <w:sz w:val="28"/>
          <w:szCs w:val="28"/>
        </w:rPr>
        <w:t>Западная</w:t>
      </w:r>
      <w:proofErr w:type="gramEnd"/>
      <w:r w:rsidRPr="005B0D30">
        <w:rPr>
          <w:rFonts w:ascii="Times New Roman" w:hAnsi="Times New Roman"/>
          <w:sz w:val="28"/>
          <w:szCs w:val="28"/>
        </w:rPr>
        <w:t xml:space="preserve"> Европа 4) Южная Азия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5B0D30">
        <w:rPr>
          <w:rFonts w:ascii="Times New Roman" w:hAnsi="Times New Roman"/>
          <w:b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В какой из перечисленных стран доля детей в возрастной структуре населения наибольшая?</w:t>
      </w:r>
    </w:p>
    <w:p w:rsidR="008D3765" w:rsidRDefault="008D3765" w:rsidP="008D37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>Ирландия</w:t>
      </w:r>
      <w:r>
        <w:rPr>
          <w:rFonts w:ascii="Times New Roman" w:hAnsi="Times New Roman"/>
          <w:bCs/>
          <w:sz w:val="28"/>
          <w:szCs w:val="28"/>
        </w:rPr>
        <w:t xml:space="preserve">     2)</w:t>
      </w:r>
      <w:r w:rsidRPr="005B0D30">
        <w:rPr>
          <w:rFonts w:ascii="Times New Roman" w:hAnsi="Times New Roman"/>
          <w:bCs/>
          <w:sz w:val="28"/>
          <w:szCs w:val="28"/>
        </w:rPr>
        <w:t xml:space="preserve"> Австралия   </w:t>
      </w:r>
      <w:r w:rsidRPr="00645F9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5B0D30">
        <w:rPr>
          <w:rFonts w:ascii="Times New Roman" w:hAnsi="Times New Roman"/>
          <w:bCs/>
          <w:sz w:val="28"/>
          <w:szCs w:val="28"/>
        </w:rPr>
        <w:t>Эфиопия</w:t>
      </w:r>
      <w:r>
        <w:rPr>
          <w:rFonts w:ascii="Times New Roman" w:hAnsi="Times New Roman"/>
          <w:bCs/>
          <w:sz w:val="28"/>
          <w:szCs w:val="28"/>
        </w:rPr>
        <w:t xml:space="preserve">     4) </w:t>
      </w:r>
      <w:r w:rsidRPr="005B0D30">
        <w:rPr>
          <w:rFonts w:ascii="Times New Roman" w:hAnsi="Times New Roman"/>
          <w:bCs/>
          <w:sz w:val="28"/>
          <w:szCs w:val="28"/>
        </w:rPr>
        <w:t>Канада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5B0D30">
        <w:rPr>
          <w:rFonts w:ascii="Times New Roman" w:hAnsi="Times New Roman"/>
          <w:b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В какой из перечисленных стран буддизм — религия большинства верующего населения?</w:t>
      </w:r>
    </w:p>
    <w:p w:rsidR="008D3765" w:rsidRDefault="008D3765" w:rsidP="008D37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>Монголия</w:t>
      </w:r>
      <w:r>
        <w:rPr>
          <w:rFonts w:ascii="Times New Roman" w:hAnsi="Times New Roman"/>
          <w:bCs/>
          <w:sz w:val="28"/>
          <w:szCs w:val="28"/>
        </w:rPr>
        <w:t xml:space="preserve">      2) </w:t>
      </w:r>
      <w:r w:rsidRPr="005B0D30">
        <w:rPr>
          <w:rFonts w:ascii="Times New Roman" w:hAnsi="Times New Roman"/>
          <w:bCs/>
          <w:sz w:val="28"/>
          <w:szCs w:val="28"/>
        </w:rPr>
        <w:t>Афганистан</w:t>
      </w:r>
      <w:r>
        <w:rPr>
          <w:rFonts w:ascii="Times New Roman" w:hAnsi="Times New Roman"/>
          <w:bCs/>
          <w:sz w:val="28"/>
          <w:szCs w:val="28"/>
        </w:rPr>
        <w:t xml:space="preserve">     3) </w:t>
      </w:r>
      <w:r w:rsidRPr="005B0D30">
        <w:rPr>
          <w:rFonts w:ascii="Times New Roman" w:hAnsi="Times New Roman"/>
          <w:bCs/>
          <w:sz w:val="28"/>
          <w:szCs w:val="28"/>
        </w:rPr>
        <w:t>Алжир</w:t>
      </w:r>
      <w:r>
        <w:rPr>
          <w:rFonts w:ascii="Times New Roman" w:hAnsi="Times New Roman"/>
          <w:bCs/>
          <w:sz w:val="28"/>
          <w:szCs w:val="28"/>
        </w:rPr>
        <w:t xml:space="preserve">     4) </w:t>
      </w:r>
      <w:r w:rsidRPr="005B0D30">
        <w:rPr>
          <w:rFonts w:ascii="Times New Roman" w:hAnsi="Times New Roman"/>
          <w:bCs/>
          <w:sz w:val="28"/>
          <w:szCs w:val="28"/>
        </w:rPr>
        <w:t>Нигерия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В какой из перечисленных стран ВВП на душу населения наибольший?</w:t>
      </w:r>
    </w:p>
    <w:p w:rsidR="008D3765" w:rsidRDefault="008D3765" w:rsidP="008D37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Болгария     2) </w:t>
      </w:r>
      <w:r w:rsidRPr="005B0D30">
        <w:rPr>
          <w:rFonts w:ascii="Times New Roman" w:hAnsi="Times New Roman"/>
          <w:sz w:val="28"/>
          <w:szCs w:val="28"/>
        </w:rPr>
        <w:t>Греция</w:t>
      </w:r>
      <w:r>
        <w:rPr>
          <w:rFonts w:ascii="Times New Roman" w:hAnsi="Times New Roman"/>
          <w:sz w:val="28"/>
          <w:szCs w:val="28"/>
        </w:rPr>
        <w:t xml:space="preserve">       3)</w:t>
      </w:r>
      <w:r w:rsidRPr="005B0D30">
        <w:rPr>
          <w:rFonts w:ascii="Times New Roman" w:hAnsi="Times New Roman"/>
          <w:sz w:val="28"/>
          <w:szCs w:val="28"/>
        </w:rPr>
        <w:t xml:space="preserve"> Бразилия        </w:t>
      </w:r>
      <w:r w:rsidRPr="00F77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0D30">
        <w:rPr>
          <w:rFonts w:ascii="Times New Roman" w:hAnsi="Times New Roman"/>
          <w:sz w:val="28"/>
          <w:szCs w:val="28"/>
        </w:rPr>
        <w:t>Норвегия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0D3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B0D30">
        <w:rPr>
          <w:rFonts w:ascii="Times New Roman" w:hAnsi="Times New Roman"/>
          <w:b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Какая из перечисленных стран входит в состав ОПЕК?</w:t>
      </w:r>
    </w:p>
    <w:p w:rsidR="008D3765" w:rsidRPr="00F6710A" w:rsidRDefault="008D3765" w:rsidP="008D37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>Норвегия</w:t>
      </w:r>
      <w:r>
        <w:rPr>
          <w:rFonts w:ascii="Times New Roman" w:hAnsi="Times New Roman"/>
          <w:bCs/>
          <w:sz w:val="28"/>
          <w:szCs w:val="28"/>
        </w:rPr>
        <w:t xml:space="preserve">   2) </w:t>
      </w:r>
      <w:r w:rsidRPr="005B0D30">
        <w:rPr>
          <w:rFonts w:ascii="Times New Roman" w:hAnsi="Times New Roman"/>
          <w:bCs/>
          <w:sz w:val="28"/>
          <w:szCs w:val="28"/>
        </w:rPr>
        <w:t>Колумбия</w:t>
      </w:r>
      <w:r>
        <w:rPr>
          <w:rFonts w:ascii="Times New Roman" w:hAnsi="Times New Roman"/>
          <w:bCs/>
          <w:sz w:val="28"/>
          <w:szCs w:val="28"/>
        </w:rPr>
        <w:t xml:space="preserve">    3) </w:t>
      </w:r>
      <w:r w:rsidRPr="005B0D30">
        <w:rPr>
          <w:rFonts w:ascii="Times New Roman" w:hAnsi="Times New Roman"/>
          <w:bCs/>
          <w:sz w:val="28"/>
          <w:szCs w:val="28"/>
        </w:rPr>
        <w:t xml:space="preserve">Малайзия      </w:t>
      </w: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5B0D30">
        <w:rPr>
          <w:rFonts w:ascii="Times New Roman" w:hAnsi="Times New Roman"/>
          <w:bCs/>
          <w:sz w:val="28"/>
          <w:szCs w:val="28"/>
        </w:rPr>
        <w:t>Венесуэла</w:t>
      </w:r>
    </w:p>
    <w:p w:rsidR="008D3765" w:rsidRDefault="008D3765" w:rsidP="008D37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765" w:rsidRPr="00F6710A" w:rsidRDefault="008D3765" w:rsidP="00F67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5B0D3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 xml:space="preserve">Для какой страны характерна структура ВВП, показанная на </w:t>
      </w:r>
      <w:bookmarkStart w:id="0" w:name="_GoBack"/>
      <w:bookmarkEnd w:id="0"/>
      <w:r w:rsidRPr="000C5171">
        <w:rPr>
          <w:rFonts w:ascii="Times New Roman" w:hAnsi="Times New Roman"/>
          <w:b/>
          <w:sz w:val="28"/>
        </w:rPr>
        <w:t>диаграмме?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320675</wp:posOffset>
                </wp:positionV>
                <wp:extent cx="192405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E5DF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65" w:rsidRPr="006F1B6C" w:rsidRDefault="008D3765" w:rsidP="008D3765">
                            <w:r w:rsidRPr="006F1B6C">
                              <w:t>Промышленность 24%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59.1pt;margin-top:25.25pt;width:15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" fillcolor="#dbe5f1" strokecolor="#e5dfec">
                <v:textbox>
                  <w:txbxContent>
                    <w:p w:rsidR="008D3765" w:rsidRPr="006F1B6C" w:rsidRDefault="008D3765" w:rsidP="008D3765">
                      <w:r w:rsidRPr="006F1B6C">
                        <w:t>Промышленность 24%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316230</wp:posOffset>
                </wp:positionV>
                <wp:extent cx="1647825" cy="4286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65" w:rsidRPr="006F1B6C" w:rsidRDefault="008D3765" w:rsidP="008D3765">
                            <w:pPr>
                              <w:jc w:val="center"/>
                            </w:pPr>
                            <w:r w:rsidRPr="006F1B6C">
                              <w:t>Непроизводственная сфера 75%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-22.4pt;margin-top:24.9pt;width:12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" strokecolor="#f2dbdb">
                <v:textbox>
                  <w:txbxContent>
                    <w:p w:rsidR="008D3765" w:rsidRPr="006F1B6C" w:rsidRDefault="008D3765" w:rsidP="008D3765">
                      <w:pPr>
                        <w:jc w:val="center"/>
                      </w:pPr>
                      <w:r w:rsidRPr="006F1B6C">
                        <w:t>Непроизводственная сфера 75%</w:t>
                      </w:r>
                    </w:p>
                  </w:txbxContent>
                </v:textbox>
              </v:rect>
            </w:pict>
          </mc:Fallback>
        </mc:AlternateContent>
      </w:r>
      <w:r w:rsidRPr="005B0D30">
        <w:rPr>
          <w:rFonts w:ascii="Times New Roman" w:hAnsi="Times New Roman"/>
          <w:b/>
          <w:sz w:val="28"/>
          <w:szCs w:val="28"/>
        </w:rPr>
        <w:t>Доля отдельных секторов экономики в ВВП</w:t>
      </w: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380365</wp:posOffset>
                </wp:positionV>
                <wp:extent cx="1847850" cy="5048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65" w:rsidRPr="006F1B6C" w:rsidRDefault="008D3765" w:rsidP="008D3765">
                            <w:r w:rsidRPr="006F1B6C">
                              <w:t>Сельское хозяйство 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150.85pt;margin-top:29.95pt;width:145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" strokecolor="#f2dbdb">
                <v:textbox>
                  <w:txbxContent>
                    <w:p w:rsidR="008D3765" w:rsidRPr="006F1B6C" w:rsidRDefault="008D3765" w:rsidP="008D3765">
                      <w:r w:rsidRPr="006F1B6C">
                        <w:t>Сельское хозяйство 1%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ED8728" wp14:editId="6C66B73C">
            <wp:extent cx="1779270" cy="90614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Бангладеш  2</w:t>
      </w:r>
      <w:proofErr w:type="gramEnd"/>
      <w:r w:rsidRPr="005B0D30">
        <w:rPr>
          <w:rFonts w:ascii="Times New Roman" w:hAnsi="Times New Roman"/>
          <w:bCs/>
          <w:sz w:val="28"/>
          <w:szCs w:val="28"/>
        </w:rPr>
        <w:t>) Гана</w:t>
      </w:r>
      <w:r>
        <w:rPr>
          <w:rFonts w:ascii="Times New Roman" w:hAnsi="Times New Roman"/>
          <w:sz w:val="28"/>
          <w:szCs w:val="28"/>
        </w:rPr>
        <w:t xml:space="preserve">   3) </w:t>
      </w:r>
      <w:r w:rsidRPr="005B0D30">
        <w:rPr>
          <w:rFonts w:ascii="Times New Roman" w:hAnsi="Times New Roman"/>
          <w:bCs/>
          <w:sz w:val="28"/>
          <w:szCs w:val="28"/>
        </w:rPr>
        <w:t>Индия</w:t>
      </w:r>
      <w:r w:rsidRPr="00F77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5B0D30">
        <w:rPr>
          <w:rFonts w:ascii="Times New Roman" w:hAnsi="Times New Roman"/>
          <w:bCs/>
          <w:sz w:val="28"/>
          <w:szCs w:val="28"/>
        </w:rPr>
        <w:t xml:space="preserve"> Бельгия 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0D3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5B0D30">
        <w:rPr>
          <w:rFonts w:ascii="Times New Roman" w:hAnsi="Times New Roman"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Какая из указанных стран по производству автомобилей уступает только Японии и США?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 xml:space="preserve">1) Великобритания   2) Франция   3) Италия </w:t>
      </w:r>
      <w:r w:rsidRPr="00F77808">
        <w:rPr>
          <w:rFonts w:ascii="Times New Roman" w:hAnsi="Times New Roman"/>
          <w:sz w:val="28"/>
          <w:szCs w:val="28"/>
        </w:rPr>
        <w:t>4)</w:t>
      </w:r>
      <w:r w:rsidRPr="005B0D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D30">
        <w:rPr>
          <w:rFonts w:ascii="Times New Roman" w:hAnsi="Times New Roman"/>
          <w:sz w:val="28"/>
          <w:szCs w:val="28"/>
        </w:rPr>
        <w:t>Германия  5</w:t>
      </w:r>
      <w:proofErr w:type="gramEnd"/>
      <w:r w:rsidRPr="005B0D30">
        <w:rPr>
          <w:rFonts w:ascii="Times New Roman" w:hAnsi="Times New Roman"/>
          <w:sz w:val="28"/>
          <w:szCs w:val="28"/>
        </w:rPr>
        <w:t>) Швеция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 xml:space="preserve">Для большинства стран Зарубежной Азии характерен тип воспроизводства населения... 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 xml:space="preserve">1) третий      </w:t>
      </w:r>
      <w:proofErr w:type="gramStart"/>
      <w:r w:rsidRPr="00F77808">
        <w:rPr>
          <w:rFonts w:ascii="Times New Roman" w:hAnsi="Times New Roman"/>
          <w:sz w:val="28"/>
          <w:szCs w:val="28"/>
        </w:rPr>
        <w:t>2)</w:t>
      </w:r>
      <w:r w:rsidRPr="005B0D30">
        <w:rPr>
          <w:rFonts w:ascii="Times New Roman" w:hAnsi="Times New Roman"/>
          <w:sz w:val="28"/>
          <w:szCs w:val="28"/>
        </w:rPr>
        <w:t>первый</w:t>
      </w:r>
      <w:proofErr w:type="gramEnd"/>
      <w:r w:rsidRPr="005B0D30">
        <w:rPr>
          <w:rFonts w:ascii="Times New Roman" w:hAnsi="Times New Roman"/>
          <w:sz w:val="28"/>
          <w:szCs w:val="28"/>
        </w:rPr>
        <w:t xml:space="preserve">    3) второй    4) переходный</w:t>
      </w:r>
    </w:p>
    <w:p w:rsidR="008D3765" w:rsidRPr="000C5171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 w:rsidRPr="000C5171">
        <w:rPr>
          <w:rFonts w:ascii="Times New Roman" w:hAnsi="Times New Roman"/>
          <w:b/>
          <w:color w:val="000000"/>
          <w:sz w:val="28"/>
        </w:rPr>
        <w:t>Какие штаты США являются центрами туризма?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Нью-Мексико и Вайоминг   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</w:t>
      </w:r>
      <w:proofErr w:type="spellStart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Тенесси</w:t>
      </w:r>
      <w:proofErr w:type="spell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Колорадо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778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Калифорния и Флорида   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 Канзас и Кентукки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0C5171">
        <w:rPr>
          <w:rFonts w:ascii="Times New Roman" w:hAnsi="Times New Roman"/>
          <w:b/>
          <w:color w:val="000000"/>
          <w:sz w:val="28"/>
        </w:rPr>
        <w:t>Страна – родина шахмат:</w:t>
      </w:r>
      <w:r w:rsidRPr="005B0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Монголия   2) Бангладеш    </w:t>
      </w:r>
      <w:r w:rsidRPr="00F77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5B0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Индия</w:t>
      </w:r>
    </w:p>
    <w:p w:rsidR="008D3765" w:rsidRPr="000C5171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/>
          <w:color w:val="000000"/>
          <w:sz w:val="28"/>
        </w:rPr>
      </w:pPr>
      <w:r w:rsidRPr="005B0D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Pr="005B0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0C5171">
        <w:rPr>
          <w:rFonts w:ascii="Times New Roman" w:hAnsi="Times New Roman"/>
          <w:b/>
          <w:color w:val="000000"/>
          <w:sz w:val="28"/>
        </w:rPr>
        <w:t>Кто является официальной главой Австралии?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5B0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Генерал-губернатор 2) Английская королева   3) Президент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Pr="005B0D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C5171">
        <w:rPr>
          <w:rFonts w:ascii="Times New Roman" w:hAnsi="Times New Roman"/>
          <w:b/>
          <w:color w:val="000000"/>
          <w:sz w:val="28"/>
        </w:rPr>
        <w:t>Австралия является лидером по добыче следующих полезных ископаемых: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лезная руда, медная руда, нефть;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5B0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алюминиевые руды(бокситы), оловянные руды, уголь.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Железные руды, медные руды, уголь</w:t>
      </w:r>
    </w:p>
    <w:p w:rsidR="008D3765" w:rsidRPr="000C5171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/>
          <w:color w:val="000000"/>
          <w:sz w:val="28"/>
        </w:rPr>
      </w:pPr>
      <w:r w:rsidRPr="005B0D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0C5171">
        <w:rPr>
          <w:rFonts w:ascii="Times New Roman" w:hAnsi="Times New Roman"/>
          <w:b/>
          <w:color w:val="000000"/>
          <w:sz w:val="28"/>
        </w:rPr>
        <w:t>Государство Австралийский Союз. Выберите верные утверждения об этой стране: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45F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стране проживает около 19 млн. чел.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Большая часть жителей — аборигены.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778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отрасль сельского хозяйства — овцеводство.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45F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Австралии очень крупные, размещены по всему побережью.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778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Большое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влияние на климат оказывает Тихий океан.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778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Среди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земледельческих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 ведущее место занимает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пшеница.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778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овцеводческих фермах справляться со стадами овец помогают </w:t>
      </w:r>
      <w:proofErr w:type="spellStart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кэлпи</w:t>
      </w:r>
      <w:proofErr w:type="spell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особая порода шотландских собак.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з)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Столица — город Мельбурн.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и)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денежных единицах Австрали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изображены животные — утконос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птица-лирохвост, ехидна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5171">
        <w:rPr>
          <w:rFonts w:ascii="Times New Roman" w:hAnsi="Times New Roman"/>
          <w:b/>
          <w:sz w:val="28"/>
        </w:rPr>
        <w:t>23.Определите страну по ее краткому описанию</w:t>
      </w:r>
      <w:r w:rsidRPr="000C5171">
        <w:rPr>
          <w:rFonts w:ascii="Times New Roman" w:hAnsi="Times New Roman"/>
          <w:sz w:val="28"/>
        </w:rPr>
        <w:t xml:space="preserve">. Эта полуостровная страна по форме правления является конституционной монархией (королевством). По </w:t>
      </w:r>
      <w:r w:rsidRPr="000C5171">
        <w:rPr>
          <w:rFonts w:ascii="Times New Roman" w:hAnsi="Times New Roman"/>
          <w:sz w:val="28"/>
        </w:rPr>
        <w:lastRenderedPageBreak/>
        <w:t>структуре хозяйства это – аграрная страна с интенсивно развивающейся промышленностью, доля которой в ВВП составляет почти треть. Приоритетные отрасли промышленности: электронная, легкая промышленность; развиваются высокие технологии. Замечательные морские побережья, заповедные острова, дворцы и буддийские храмы привлекают многих иностранных туристов.</w:t>
      </w:r>
    </w:p>
    <w:p w:rsidR="008D3765" w:rsidRPr="000C5171" w:rsidRDefault="008D3765" w:rsidP="008D3765">
      <w:pPr>
        <w:spacing w:after="0" w:line="240" w:lineRule="auto"/>
        <w:jc w:val="both"/>
        <w:rPr>
          <w:del w:id="1" w:author="user" w:date="2015-05-28T05:22:00Z"/>
          <w:rFonts w:ascii="Times New Roman" w:hAnsi="Times New Roman"/>
          <w:sz w:val="28"/>
        </w:rPr>
      </w:pPr>
      <w:r w:rsidRPr="000C5171">
        <w:rPr>
          <w:rFonts w:ascii="Times New Roman" w:hAnsi="Times New Roman"/>
          <w:b/>
          <w:sz w:val="28"/>
        </w:rPr>
        <w:t>24</w:t>
      </w:r>
      <w:r w:rsidRPr="000C5171">
        <w:rPr>
          <w:rFonts w:ascii="Times New Roman" w:hAnsi="Times New Roman"/>
          <w:sz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Определите страну по её краткому описанию</w:t>
      </w:r>
      <w:r w:rsidRPr="000C5171">
        <w:rPr>
          <w:rFonts w:ascii="Times New Roman" w:hAnsi="Times New Roman"/>
          <w:sz w:val="28"/>
        </w:rPr>
        <w:t>. Эта африканская страна по форме правления является монархией. Имеет выход к Атлантическому океану. Большую часть её территории занимают горы. В стране разведаны месторождения фосфоритов, железных руд, каменного угля и нефти. Страна является крупным производителем фосфоритов, цитрусовых.</w:t>
      </w:r>
      <w:r>
        <w:rPr>
          <w:rFonts w:ascii="Times New Roman" w:hAnsi="Times New Roman"/>
          <w:sz w:val="28"/>
        </w:rPr>
        <w:t xml:space="preserve"> Религией большинства верующего </w:t>
      </w:r>
      <w:r w:rsidRPr="000C5171">
        <w:rPr>
          <w:rFonts w:ascii="Times New Roman" w:hAnsi="Times New Roman"/>
          <w:sz w:val="28"/>
        </w:rPr>
        <w:t>населения является ислам</w:t>
      </w:r>
      <w:r w:rsidRPr="00F43808">
        <w:rPr>
          <w:rFonts w:ascii="Times New Roman" w:hAnsi="Times New Roman"/>
          <w:sz w:val="28"/>
          <w:szCs w:val="28"/>
        </w:rPr>
        <w:t xml:space="preserve">. </w:t>
      </w:r>
    </w:p>
    <w:p w:rsidR="008D3765" w:rsidRDefault="008D3765" w:rsidP="008D3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Регионы мира</w:t>
      </w:r>
    </w:p>
    <w:p w:rsidR="008D3765" w:rsidRDefault="008D3765" w:rsidP="00F671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B0D30">
        <w:rPr>
          <w:rFonts w:ascii="Times New Roman" w:hAnsi="Times New Roman"/>
          <w:i/>
          <w:sz w:val="28"/>
          <w:szCs w:val="28"/>
        </w:rPr>
        <w:t>2 вариант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B0D30">
        <w:rPr>
          <w:rFonts w:ascii="Times New Roman" w:hAnsi="Times New Roman"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К НИС относятся страны:</w:t>
      </w:r>
      <w:r w:rsidRPr="00F77808">
        <w:rPr>
          <w:rFonts w:ascii="Times New Roman" w:hAnsi="Times New Roman"/>
          <w:sz w:val="28"/>
          <w:szCs w:val="28"/>
        </w:rPr>
        <w:t>1)</w:t>
      </w:r>
      <w:r w:rsidRPr="005B0D30">
        <w:rPr>
          <w:rFonts w:ascii="Times New Roman" w:hAnsi="Times New Roman"/>
          <w:sz w:val="28"/>
          <w:szCs w:val="28"/>
        </w:rPr>
        <w:t xml:space="preserve"> Сингапур 2) Вьетнам 3) </w:t>
      </w:r>
      <w:proofErr w:type="gramStart"/>
      <w:r w:rsidRPr="005B0D30">
        <w:rPr>
          <w:rFonts w:ascii="Times New Roman" w:hAnsi="Times New Roman"/>
          <w:sz w:val="28"/>
          <w:szCs w:val="28"/>
        </w:rPr>
        <w:t xml:space="preserve">КНР  </w:t>
      </w:r>
      <w:r w:rsidRPr="00F77808">
        <w:rPr>
          <w:rFonts w:ascii="Times New Roman" w:hAnsi="Times New Roman"/>
          <w:sz w:val="28"/>
          <w:szCs w:val="28"/>
        </w:rPr>
        <w:t>4</w:t>
      </w:r>
      <w:proofErr w:type="gramEnd"/>
      <w:r w:rsidRPr="00F778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Тайвань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B0D30">
        <w:rPr>
          <w:rFonts w:ascii="Times New Roman" w:hAnsi="Times New Roman"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Какой континент не имеет монархий?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 xml:space="preserve">1) Европа 2) Африка </w:t>
      </w:r>
      <w:r w:rsidRPr="00F77808">
        <w:rPr>
          <w:rFonts w:ascii="Times New Roman" w:hAnsi="Times New Roman"/>
          <w:sz w:val="28"/>
          <w:szCs w:val="28"/>
        </w:rPr>
        <w:t>3)</w:t>
      </w:r>
      <w:r w:rsidRPr="005B0D30">
        <w:rPr>
          <w:rFonts w:ascii="Times New Roman" w:hAnsi="Times New Roman"/>
          <w:sz w:val="28"/>
          <w:szCs w:val="28"/>
        </w:rPr>
        <w:t xml:space="preserve"> Южная Америка 4) Азия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B0D30">
        <w:rPr>
          <w:rFonts w:ascii="Times New Roman" w:hAnsi="Times New Roman"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Какая из перечисленных стран является конституционной монархией?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808">
        <w:rPr>
          <w:rFonts w:ascii="Times New Roman" w:hAnsi="Times New Roman"/>
          <w:sz w:val="28"/>
          <w:szCs w:val="28"/>
        </w:rPr>
        <w:t>1)</w:t>
      </w:r>
      <w:r w:rsidRPr="005B0D30">
        <w:rPr>
          <w:rFonts w:ascii="Times New Roman" w:hAnsi="Times New Roman"/>
          <w:sz w:val="28"/>
          <w:szCs w:val="28"/>
        </w:rPr>
        <w:t xml:space="preserve"> Великобритания 2) Ватикан 3) Финляндия 4) Бангладеш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380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каких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странах абсолютные монархи</w:t>
      </w:r>
      <w:r w:rsidRPr="00F43808">
        <w:rPr>
          <w:rFonts w:ascii="Times New Roman" w:hAnsi="Times New Roman"/>
          <w:b/>
          <w:sz w:val="28"/>
          <w:szCs w:val="28"/>
        </w:rPr>
        <w:t>и?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 xml:space="preserve">1) Норвегия 2) Бельгия </w:t>
      </w:r>
      <w:r w:rsidRPr="00F77808">
        <w:rPr>
          <w:rFonts w:ascii="Times New Roman" w:hAnsi="Times New Roman"/>
          <w:sz w:val="28"/>
          <w:szCs w:val="28"/>
        </w:rPr>
        <w:t>3)</w:t>
      </w:r>
      <w:r w:rsidRPr="005B0D30">
        <w:rPr>
          <w:rFonts w:ascii="Times New Roman" w:hAnsi="Times New Roman"/>
          <w:sz w:val="28"/>
          <w:szCs w:val="28"/>
        </w:rPr>
        <w:t xml:space="preserve"> Бруней 4) Япония </w:t>
      </w:r>
      <w:proofErr w:type="gramStart"/>
      <w:r w:rsidRPr="00F77808">
        <w:rPr>
          <w:rFonts w:ascii="Times New Roman" w:hAnsi="Times New Roman"/>
          <w:sz w:val="28"/>
          <w:szCs w:val="28"/>
        </w:rPr>
        <w:t>5)</w:t>
      </w:r>
      <w:r w:rsidRPr="005B0D30">
        <w:rPr>
          <w:rFonts w:ascii="Times New Roman" w:hAnsi="Times New Roman"/>
          <w:sz w:val="28"/>
          <w:szCs w:val="28"/>
        </w:rPr>
        <w:t>Бахрейн</w:t>
      </w:r>
      <w:proofErr w:type="gramEnd"/>
    </w:p>
    <w:p w:rsidR="008D3765" w:rsidRPr="00F43808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 какой стране т</w:t>
      </w:r>
      <w:r w:rsidRPr="00F43808">
        <w:rPr>
          <w:rFonts w:ascii="Times New Roman" w:hAnsi="Times New Roman"/>
          <w:b/>
          <w:sz w:val="28"/>
          <w:szCs w:val="28"/>
        </w:rPr>
        <w:t>ео</w:t>
      </w:r>
      <w:r>
        <w:rPr>
          <w:rFonts w:ascii="Times New Roman" w:hAnsi="Times New Roman"/>
          <w:b/>
          <w:sz w:val="28"/>
          <w:szCs w:val="28"/>
        </w:rPr>
        <w:t>кратическая монархия?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 xml:space="preserve">1) Монако 2) Румыния 3) Катар </w:t>
      </w:r>
      <w:r w:rsidRPr="000D7B4C">
        <w:rPr>
          <w:rFonts w:ascii="Times New Roman" w:hAnsi="Times New Roman"/>
          <w:sz w:val="28"/>
          <w:szCs w:val="28"/>
        </w:rPr>
        <w:t>4)</w:t>
      </w:r>
      <w:r w:rsidRPr="005B0D30">
        <w:rPr>
          <w:rFonts w:ascii="Times New Roman" w:hAnsi="Times New Roman"/>
          <w:sz w:val="28"/>
          <w:szCs w:val="28"/>
        </w:rPr>
        <w:t xml:space="preserve"> Ватикан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5B0D30">
        <w:rPr>
          <w:rFonts w:ascii="Times New Roman" w:hAnsi="Times New Roman"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Какая из перечисленных стран обладает наибольшими лесными ресурсами?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1) Канада   2)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Аргентина  3</w:t>
      </w:r>
      <w:proofErr w:type="gramEnd"/>
      <w:r w:rsidRPr="005B0D30">
        <w:rPr>
          <w:rFonts w:ascii="Times New Roman" w:hAnsi="Times New Roman"/>
          <w:bCs/>
          <w:sz w:val="28"/>
          <w:szCs w:val="28"/>
        </w:rPr>
        <w:t xml:space="preserve">)Австралия   4) Швеция </w:t>
      </w:r>
      <w:r w:rsidRPr="000D7B4C">
        <w:rPr>
          <w:rFonts w:ascii="Times New Roman" w:hAnsi="Times New Roman"/>
          <w:bCs/>
          <w:sz w:val="28"/>
          <w:szCs w:val="28"/>
        </w:rPr>
        <w:t>5)</w:t>
      </w:r>
      <w:r w:rsidRPr="005B0D30">
        <w:rPr>
          <w:rFonts w:ascii="Times New Roman" w:hAnsi="Times New Roman"/>
          <w:bCs/>
          <w:sz w:val="28"/>
          <w:szCs w:val="28"/>
        </w:rPr>
        <w:t>Финляндия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5B0D30">
        <w:rPr>
          <w:rFonts w:ascii="Times New Roman" w:hAnsi="Times New Roman"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Какой регион имеет самые крупные запасы нефти?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B4C">
        <w:rPr>
          <w:rFonts w:ascii="Times New Roman" w:hAnsi="Times New Roman"/>
          <w:bCs/>
          <w:sz w:val="28"/>
          <w:szCs w:val="28"/>
        </w:rPr>
        <w:t>1)</w:t>
      </w:r>
      <w:r w:rsidRPr="005B0D30">
        <w:rPr>
          <w:rFonts w:ascii="Times New Roman" w:hAnsi="Times New Roman"/>
          <w:bCs/>
          <w:sz w:val="28"/>
          <w:szCs w:val="28"/>
        </w:rPr>
        <w:t xml:space="preserve"> Зарубежная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Азия  2</w:t>
      </w:r>
      <w:proofErr w:type="gramEnd"/>
      <w:r w:rsidRPr="005B0D30">
        <w:rPr>
          <w:rFonts w:ascii="Times New Roman" w:hAnsi="Times New Roman"/>
          <w:bCs/>
          <w:sz w:val="28"/>
          <w:szCs w:val="28"/>
        </w:rPr>
        <w:t>) Африка   3) Европа    4) Северная Америка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5B0D30">
        <w:rPr>
          <w:rFonts w:ascii="Times New Roman" w:hAnsi="Times New Roman"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 xml:space="preserve">Первое место по запасам газа занимает: 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1) США </w:t>
      </w:r>
      <w:r w:rsidRPr="000D7B4C">
        <w:rPr>
          <w:rFonts w:ascii="Times New Roman" w:hAnsi="Times New Roman"/>
          <w:bCs/>
          <w:sz w:val="28"/>
          <w:szCs w:val="28"/>
        </w:rPr>
        <w:t>2)</w:t>
      </w:r>
      <w:r w:rsidRPr="005B0D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Россия  3</w:t>
      </w:r>
      <w:proofErr w:type="gramEnd"/>
      <w:r w:rsidRPr="005B0D30">
        <w:rPr>
          <w:rFonts w:ascii="Times New Roman" w:hAnsi="Times New Roman"/>
          <w:bCs/>
          <w:sz w:val="28"/>
          <w:szCs w:val="28"/>
        </w:rPr>
        <w:t>) Ирак 4) ОАЭ   5)Саудовская Аравия 6) Иран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5B0D30">
        <w:rPr>
          <w:rFonts w:ascii="Times New Roman" w:hAnsi="Times New Roman"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В первую тройку стран по запасам угля входят: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1) Австралия, Индия, ФРГ     2) США, ЮАР, Украина    </w:t>
      </w:r>
      <w:r w:rsidRPr="000D7B4C">
        <w:rPr>
          <w:rFonts w:ascii="Times New Roman" w:hAnsi="Times New Roman"/>
          <w:bCs/>
          <w:sz w:val="28"/>
          <w:szCs w:val="28"/>
        </w:rPr>
        <w:t>3)</w:t>
      </w:r>
      <w:r w:rsidRPr="005B0D30">
        <w:rPr>
          <w:rFonts w:ascii="Times New Roman" w:hAnsi="Times New Roman"/>
          <w:bCs/>
          <w:sz w:val="28"/>
          <w:szCs w:val="28"/>
        </w:rPr>
        <w:t xml:space="preserve"> США, Китай, Россия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0D3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5B0D30">
        <w:rPr>
          <w:rFonts w:ascii="Times New Roman" w:hAnsi="Times New Roman"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В какой из перечисленных стран численность населения наибольшая?</w:t>
      </w:r>
    </w:p>
    <w:p w:rsidR="008D3765" w:rsidRDefault="008D3765" w:rsidP="008D37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Канада </w:t>
      </w:r>
      <w:r w:rsidRPr="000D7B4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5B0D30">
        <w:rPr>
          <w:rFonts w:ascii="Times New Roman" w:hAnsi="Times New Roman"/>
          <w:bCs/>
          <w:sz w:val="28"/>
          <w:szCs w:val="28"/>
        </w:rPr>
        <w:t xml:space="preserve">США   </w:t>
      </w:r>
      <w:r>
        <w:rPr>
          <w:rFonts w:ascii="Times New Roman" w:hAnsi="Times New Roman"/>
          <w:bCs/>
          <w:sz w:val="28"/>
          <w:szCs w:val="28"/>
        </w:rPr>
        <w:t xml:space="preserve"> 3) </w:t>
      </w:r>
      <w:r w:rsidRPr="005B0D30">
        <w:rPr>
          <w:rFonts w:ascii="Times New Roman" w:hAnsi="Times New Roman"/>
          <w:bCs/>
          <w:sz w:val="28"/>
          <w:szCs w:val="28"/>
        </w:rPr>
        <w:t xml:space="preserve">Мексика  </w:t>
      </w:r>
      <w:r>
        <w:rPr>
          <w:rFonts w:ascii="Times New Roman" w:hAnsi="Times New Roman"/>
          <w:bCs/>
          <w:sz w:val="28"/>
          <w:szCs w:val="28"/>
        </w:rPr>
        <w:t xml:space="preserve">  4) </w:t>
      </w:r>
      <w:r w:rsidRPr="005B0D30">
        <w:rPr>
          <w:rFonts w:ascii="Times New Roman" w:hAnsi="Times New Roman"/>
          <w:bCs/>
          <w:sz w:val="28"/>
          <w:szCs w:val="28"/>
        </w:rPr>
        <w:t>Бразилия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0D3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B0D30">
        <w:rPr>
          <w:rFonts w:ascii="Times New Roman" w:hAnsi="Times New Roman"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Для какого из перечисленных регионов характерен наименьший естественный прирост населения?</w:t>
      </w:r>
    </w:p>
    <w:p w:rsidR="008D3765" w:rsidRDefault="008D3765" w:rsidP="008D37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>Австралия и Океания</w:t>
      </w:r>
      <w:r>
        <w:rPr>
          <w:rFonts w:ascii="Times New Roman" w:hAnsi="Times New Roman"/>
          <w:sz w:val="28"/>
          <w:szCs w:val="28"/>
        </w:rPr>
        <w:t xml:space="preserve">    2) </w:t>
      </w:r>
      <w:r w:rsidRPr="005B0D30">
        <w:rPr>
          <w:rFonts w:ascii="Times New Roman" w:hAnsi="Times New Roman"/>
          <w:sz w:val="28"/>
          <w:szCs w:val="28"/>
        </w:rPr>
        <w:t>Юго-Западная Азия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B0D30">
        <w:rPr>
          <w:rFonts w:ascii="Times New Roman" w:hAnsi="Times New Roman"/>
          <w:sz w:val="28"/>
          <w:szCs w:val="28"/>
        </w:rPr>
        <w:t xml:space="preserve">Латинская Америка    </w:t>
      </w:r>
      <w:r>
        <w:rPr>
          <w:rFonts w:ascii="Times New Roman" w:hAnsi="Times New Roman"/>
          <w:sz w:val="28"/>
          <w:szCs w:val="28"/>
        </w:rPr>
        <w:t xml:space="preserve">4) </w:t>
      </w:r>
      <w:r w:rsidRPr="005B0D30">
        <w:rPr>
          <w:rFonts w:ascii="Times New Roman" w:hAnsi="Times New Roman"/>
          <w:sz w:val="28"/>
          <w:szCs w:val="28"/>
        </w:rPr>
        <w:t>Западная Европа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5B0D30">
        <w:rPr>
          <w:rFonts w:ascii="Times New Roman" w:hAnsi="Times New Roman"/>
          <w:b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В каком из перечисленных регионов мира доля детей в возрастной структуре населения наибольшая?</w:t>
      </w:r>
    </w:p>
    <w:p w:rsidR="008D3765" w:rsidRDefault="008D3765" w:rsidP="008D37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Зарубежная Европа </w:t>
      </w:r>
      <w:r w:rsidRPr="000D7B4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5B0D30">
        <w:rPr>
          <w:rFonts w:ascii="Times New Roman" w:hAnsi="Times New Roman"/>
          <w:bCs/>
          <w:sz w:val="28"/>
          <w:szCs w:val="28"/>
        </w:rPr>
        <w:t xml:space="preserve">Латинская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>Америка</w:t>
      </w:r>
      <w:r>
        <w:rPr>
          <w:rFonts w:ascii="Times New Roman" w:hAnsi="Times New Roman"/>
          <w:bCs/>
          <w:sz w:val="28"/>
          <w:szCs w:val="28"/>
        </w:rPr>
        <w:t xml:space="preserve">  3</w:t>
      </w:r>
      <w:proofErr w:type="gramEnd"/>
      <w:r>
        <w:rPr>
          <w:rFonts w:ascii="Times New Roman" w:hAnsi="Times New Roman"/>
          <w:bCs/>
          <w:sz w:val="28"/>
          <w:szCs w:val="28"/>
        </w:rPr>
        <w:t>)</w:t>
      </w:r>
      <w:r w:rsidRPr="005B0D30">
        <w:rPr>
          <w:rFonts w:ascii="Times New Roman" w:hAnsi="Times New Roman"/>
          <w:bCs/>
          <w:sz w:val="28"/>
          <w:szCs w:val="28"/>
        </w:rPr>
        <w:t xml:space="preserve"> Северная Америка</w:t>
      </w:r>
      <w:r>
        <w:rPr>
          <w:rFonts w:ascii="Times New Roman" w:hAnsi="Times New Roman"/>
          <w:bCs/>
          <w:sz w:val="28"/>
          <w:szCs w:val="28"/>
        </w:rPr>
        <w:t xml:space="preserve">  4) </w:t>
      </w:r>
      <w:r w:rsidRPr="005B0D30">
        <w:rPr>
          <w:rFonts w:ascii="Times New Roman" w:hAnsi="Times New Roman"/>
          <w:bCs/>
          <w:sz w:val="28"/>
          <w:szCs w:val="28"/>
        </w:rPr>
        <w:t>Австралия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0D3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B0D30">
        <w:rPr>
          <w:rFonts w:ascii="Times New Roman" w:hAnsi="Times New Roman"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 xml:space="preserve">В какой из перечисленных стран буддизм — религия большинства верующего населения? 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>1) Тунис</w:t>
      </w:r>
      <w:r>
        <w:rPr>
          <w:rFonts w:ascii="Times New Roman" w:hAnsi="Times New Roman"/>
          <w:bCs/>
          <w:sz w:val="28"/>
          <w:szCs w:val="28"/>
        </w:rPr>
        <w:t xml:space="preserve">       2) </w:t>
      </w:r>
      <w:r w:rsidRPr="005B0D30">
        <w:rPr>
          <w:rFonts w:ascii="Times New Roman" w:hAnsi="Times New Roman"/>
          <w:bCs/>
          <w:sz w:val="28"/>
          <w:szCs w:val="28"/>
        </w:rPr>
        <w:t>Турция</w:t>
      </w:r>
      <w:r w:rsidRPr="000D7B4C">
        <w:rPr>
          <w:rFonts w:ascii="Times New Roman" w:hAnsi="Times New Roman"/>
          <w:bCs/>
          <w:sz w:val="28"/>
          <w:szCs w:val="28"/>
        </w:rPr>
        <w:t>3)</w:t>
      </w:r>
      <w:r w:rsidRPr="005B0D30">
        <w:rPr>
          <w:rFonts w:ascii="Times New Roman" w:hAnsi="Times New Roman"/>
          <w:bCs/>
          <w:sz w:val="28"/>
          <w:szCs w:val="28"/>
        </w:rPr>
        <w:t xml:space="preserve"> Камбоджа        4) Австралия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B0D30">
        <w:rPr>
          <w:rFonts w:ascii="Times New Roman" w:hAnsi="Times New Roman"/>
          <w:b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В какой из перечисленных стран ВВП на душу населения наибольший?</w:t>
      </w:r>
    </w:p>
    <w:p w:rsidR="008D3765" w:rsidRDefault="008D3765" w:rsidP="008D37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lastRenderedPageBreak/>
        <w:t>Индонезия</w:t>
      </w:r>
      <w:r>
        <w:rPr>
          <w:rFonts w:ascii="Times New Roman" w:hAnsi="Times New Roman"/>
          <w:bCs/>
          <w:sz w:val="28"/>
          <w:szCs w:val="28"/>
        </w:rPr>
        <w:t xml:space="preserve">       2)</w:t>
      </w:r>
      <w:r w:rsidRPr="005B0D30">
        <w:rPr>
          <w:rFonts w:ascii="Times New Roman" w:hAnsi="Times New Roman"/>
          <w:bCs/>
          <w:sz w:val="28"/>
          <w:szCs w:val="28"/>
        </w:rPr>
        <w:t xml:space="preserve"> Португалия</w:t>
      </w:r>
      <w:r>
        <w:rPr>
          <w:rFonts w:ascii="Times New Roman" w:hAnsi="Times New Roman"/>
          <w:bCs/>
          <w:sz w:val="28"/>
          <w:szCs w:val="28"/>
        </w:rPr>
        <w:t xml:space="preserve">        3) </w:t>
      </w:r>
      <w:r w:rsidRPr="005B0D30">
        <w:rPr>
          <w:rFonts w:ascii="Times New Roman" w:hAnsi="Times New Roman"/>
          <w:bCs/>
          <w:sz w:val="28"/>
          <w:szCs w:val="28"/>
        </w:rPr>
        <w:t xml:space="preserve">Аргентина        </w:t>
      </w: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5B0D30">
        <w:rPr>
          <w:rFonts w:ascii="Times New Roman" w:hAnsi="Times New Roman"/>
          <w:bCs/>
          <w:sz w:val="28"/>
          <w:szCs w:val="28"/>
        </w:rPr>
        <w:t>Франция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0D3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B0D3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Какая из перечисленных стран является членом ЕС?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Исландия</w:t>
      </w:r>
      <w:r w:rsidRPr="005B0D30">
        <w:rPr>
          <w:rFonts w:ascii="Times New Roman" w:hAnsi="Times New Roman"/>
          <w:bCs/>
          <w:sz w:val="28"/>
          <w:szCs w:val="28"/>
        </w:rPr>
        <w:t xml:space="preserve">       2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5B0D30">
        <w:rPr>
          <w:rFonts w:ascii="Times New Roman" w:hAnsi="Times New Roman"/>
          <w:bCs/>
          <w:sz w:val="28"/>
          <w:szCs w:val="28"/>
        </w:rPr>
        <w:t xml:space="preserve">Белоруссия        </w:t>
      </w:r>
      <w:r w:rsidRPr="000D7B4C">
        <w:rPr>
          <w:rFonts w:ascii="Times New Roman" w:hAnsi="Times New Roman"/>
          <w:bCs/>
          <w:sz w:val="28"/>
          <w:szCs w:val="28"/>
        </w:rPr>
        <w:t>3)</w:t>
      </w:r>
      <w:r w:rsidRPr="005B0D30">
        <w:rPr>
          <w:rFonts w:ascii="Times New Roman" w:hAnsi="Times New Roman"/>
          <w:bCs/>
          <w:sz w:val="28"/>
          <w:szCs w:val="28"/>
        </w:rPr>
        <w:t xml:space="preserve"> Нидерланды      4) Турция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Pr="005B0D30">
        <w:rPr>
          <w:rFonts w:ascii="Times New Roman" w:hAnsi="Times New Roman"/>
          <w:b/>
          <w:bCs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Какая из перечисленных стран входит в состав ОПЕК?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bCs/>
          <w:sz w:val="28"/>
          <w:szCs w:val="28"/>
        </w:rPr>
        <w:t xml:space="preserve">1) </w:t>
      </w:r>
      <w:proofErr w:type="gramStart"/>
      <w:r w:rsidRPr="005B0D30">
        <w:rPr>
          <w:rFonts w:ascii="Times New Roman" w:hAnsi="Times New Roman"/>
          <w:bCs/>
          <w:sz w:val="28"/>
          <w:szCs w:val="28"/>
        </w:rPr>
        <w:t xml:space="preserve">Норвегия  </w:t>
      </w:r>
      <w:r w:rsidRPr="000D7B4C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0D7B4C">
        <w:rPr>
          <w:rFonts w:ascii="Times New Roman" w:hAnsi="Times New Roman"/>
          <w:bCs/>
          <w:sz w:val="28"/>
          <w:szCs w:val="28"/>
        </w:rPr>
        <w:t>)</w:t>
      </w:r>
      <w:r w:rsidRPr="005B0D30">
        <w:rPr>
          <w:rFonts w:ascii="Times New Roman" w:hAnsi="Times New Roman"/>
          <w:bCs/>
          <w:sz w:val="28"/>
          <w:szCs w:val="28"/>
        </w:rPr>
        <w:t xml:space="preserve"> Саудовская Аравия        3)Канада   4)Казахстан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Для какой страны характерна структура ВВП, показанная на диаграмме?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D30">
        <w:rPr>
          <w:rFonts w:ascii="Times New Roman" w:hAnsi="Times New Roman"/>
          <w:b/>
          <w:sz w:val="28"/>
          <w:szCs w:val="28"/>
        </w:rPr>
        <w:t>Доля отдельных секторов экономики в ВВП</w:t>
      </w: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29845</wp:posOffset>
                </wp:positionV>
                <wp:extent cx="1895475" cy="584200"/>
                <wp:effectExtent l="0" t="0" r="28575" b="254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65" w:rsidRPr="006F1B6C" w:rsidRDefault="008D3765" w:rsidP="008D3765">
                            <w:r w:rsidRPr="006F1B6C">
                              <w:t>Сельское хозяйство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55.7pt;margin-top:2.35pt;width:149.2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" strokecolor="#dbe5f1">
                <v:textbox>
                  <w:txbxContent>
                    <w:p w:rsidR="008D3765" w:rsidRPr="006F1B6C" w:rsidRDefault="008D3765" w:rsidP="008D3765">
                      <w:r w:rsidRPr="006F1B6C">
                        <w:t>Сельское хозяйство 2%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145415</wp:posOffset>
                </wp:positionV>
                <wp:extent cx="1838325" cy="621030"/>
                <wp:effectExtent l="0" t="0" r="2857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65" w:rsidRPr="006F1B6C" w:rsidRDefault="008D3765" w:rsidP="008D3765">
                            <w:pPr>
                              <w:jc w:val="center"/>
                            </w:pPr>
                            <w:r w:rsidRPr="006F1B6C">
                              <w:t>Непроизводственная сфера 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34.4pt;margin-top:11.45pt;width:144.7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" strokecolor="#eaf1dd">
                <v:textbox>
                  <w:txbxContent>
                    <w:p w:rsidR="008D3765" w:rsidRPr="006F1B6C" w:rsidRDefault="008D3765" w:rsidP="008D3765">
                      <w:pPr>
                        <w:jc w:val="center"/>
                      </w:pPr>
                      <w:r w:rsidRPr="006F1B6C">
                        <w:t>Непроизводственная сфера 65%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3B90715B" wp14:editId="2F5993F0">
            <wp:simplePos x="0" y="0"/>
            <wp:positionH relativeFrom="column">
              <wp:posOffset>1430020</wp:posOffset>
            </wp:positionH>
            <wp:positionV relativeFrom="paragraph">
              <wp:posOffset>280670</wp:posOffset>
            </wp:positionV>
            <wp:extent cx="1771650" cy="942975"/>
            <wp:effectExtent l="19050" t="0" r="0" b="0"/>
            <wp:wrapThrough wrapText="bothSides">
              <wp:wrapPolygon edited="0">
                <wp:start x="-232" y="0"/>
                <wp:lineTo x="-232" y="21382"/>
                <wp:lineTo x="21600" y="21382"/>
                <wp:lineTo x="21600" y="0"/>
                <wp:lineTo x="-232" y="0"/>
              </wp:wrapPolygon>
            </wp:wrapThrough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D30">
        <w:rPr>
          <w:rFonts w:ascii="Times New Roman" w:hAnsi="Times New Roman"/>
          <w:sz w:val="28"/>
          <w:szCs w:val="28"/>
        </w:rPr>
        <w:tab/>
      </w: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202565</wp:posOffset>
                </wp:positionV>
                <wp:extent cx="1990725" cy="555625"/>
                <wp:effectExtent l="0" t="0" r="28575" b="158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65" w:rsidRPr="006F1B6C" w:rsidRDefault="008D3765" w:rsidP="008D3765">
                            <w:r w:rsidRPr="006F1B6C">
                              <w:t>Промышленность 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248.35pt;margin-top:15.95pt;width:156.75pt;height: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" strokecolor="#f2dbdb">
                <v:textbox>
                  <w:txbxContent>
                    <w:p w:rsidR="008D3765" w:rsidRPr="006F1B6C" w:rsidRDefault="008D3765" w:rsidP="008D3765">
                      <w:r w:rsidRPr="006F1B6C">
                        <w:t>Промышленность 33%</w:t>
                      </w:r>
                    </w:p>
                  </w:txbxContent>
                </v:textbox>
              </v:rect>
            </w:pict>
          </mc:Fallback>
        </mc:AlternateContent>
      </w: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765" w:rsidRDefault="008D3765" w:rsidP="008D3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B0D30">
        <w:rPr>
          <w:rFonts w:ascii="Times New Roman" w:hAnsi="Times New Roman"/>
          <w:sz w:val="28"/>
          <w:szCs w:val="28"/>
        </w:rPr>
        <w:t xml:space="preserve">Индия 2) Лаос 3) Нигерия </w:t>
      </w:r>
      <w:r w:rsidRPr="000D7B4C">
        <w:rPr>
          <w:rFonts w:ascii="Times New Roman" w:hAnsi="Times New Roman"/>
          <w:sz w:val="28"/>
          <w:szCs w:val="28"/>
        </w:rPr>
        <w:t>4)</w:t>
      </w:r>
      <w:r w:rsidRPr="005B0D30">
        <w:rPr>
          <w:rFonts w:ascii="Times New Roman" w:hAnsi="Times New Roman"/>
          <w:sz w:val="28"/>
          <w:szCs w:val="28"/>
        </w:rPr>
        <w:t xml:space="preserve"> Австрия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 xml:space="preserve">Нефтяная промышленность – отрасль международной </w:t>
      </w:r>
      <w:r>
        <w:rPr>
          <w:rFonts w:ascii="Times New Roman" w:hAnsi="Times New Roman"/>
          <w:b/>
          <w:sz w:val="28"/>
          <w:szCs w:val="28"/>
        </w:rPr>
        <w:t>специализации: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B4C">
        <w:rPr>
          <w:rFonts w:ascii="Times New Roman" w:hAnsi="Times New Roman"/>
          <w:sz w:val="28"/>
          <w:szCs w:val="28"/>
        </w:rPr>
        <w:t>1)</w:t>
      </w:r>
      <w:r w:rsidRPr="005B0D30">
        <w:rPr>
          <w:rFonts w:ascii="Times New Roman" w:hAnsi="Times New Roman"/>
          <w:sz w:val="28"/>
          <w:szCs w:val="28"/>
        </w:rPr>
        <w:t xml:space="preserve"> Венесуэлы и Нигерии 2) Бразилии и </w:t>
      </w:r>
      <w:proofErr w:type="gramStart"/>
      <w:r w:rsidRPr="005B0D30">
        <w:rPr>
          <w:rFonts w:ascii="Times New Roman" w:hAnsi="Times New Roman"/>
          <w:sz w:val="28"/>
          <w:szCs w:val="28"/>
        </w:rPr>
        <w:t>Индии  3</w:t>
      </w:r>
      <w:proofErr w:type="gramEnd"/>
      <w:r w:rsidRPr="005B0D30">
        <w:rPr>
          <w:rFonts w:ascii="Times New Roman" w:hAnsi="Times New Roman"/>
          <w:sz w:val="28"/>
          <w:szCs w:val="28"/>
        </w:rPr>
        <w:t xml:space="preserve">) Франции и Германии 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30">
        <w:rPr>
          <w:rFonts w:ascii="Times New Roman" w:hAnsi="Times New Roman"/>
          <w:sz w:val="28"/>
          <w:szCs w:val="28"/>
        </w:rPr>
        <w:t>4) Польши и Болгарии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B0D30">
        <w:rPr>
          <w:rFonts w:ascii="Times New Roman" w:hAnsi="Times New Roman"/>
          <w:b/>
          <w:sz w:val="28"/>
          <w:szCs w:val="28"/>
        </w:rPr>
        <w:t>.</w:t>
      </w:r>
      <w:r w:rsidRPr="000C5171">
        <w:rPr>
          <w:rFonts w:ascii="Times New Roman" w:hAnsi="Times New Roman"/>
          <w:b/>
          <w:sz w:val="28"/>
        </w:rPr>
        <w:t>Для какой из перечисленных стран характерно субтропическое земледелие, выращивание цитрусовых, винограда, оливковых деревьев?</w:t>
      </w:r>
    </w:p>
    <w:p w:rsidR="008D3765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B4C">
        <w:rPr>
          <w:rFonts w:ascii="Times New Roman" w:hAnsi="Times New Roman"/>
          <w:sz w:val="28"/>
          <w:szCs w:val="28"/>
        </w:rPr>
        <w:t>1)</w:t>
      </w:r>
      <w:r w:rsidRPr="005B0D30">
        <w:rPr>
          <w:rFonts w:ascii="Times New Roman" w:hAnsi="Times New Roman"/>
          <w:sz w:val="28"/>
          <w:szCs w:val="28"/>
        </w:rPr>
        <w:t xml:space="preserve"> Италия   2) </w:t>
      </w:r>
      <w:proofErr w:type="gramStart"/>
      <w:r w:rsidRPr="005B0D30">
        <w:rPr>
          <w:rFonts w:ascii="Times New Roman" w:hAnsi="Times New Roman"/>
          <w:sz w:val="28"/>
          <w:szCs w:val="28"/>
        </w:rPr>
        <w:t>Франция  3</w:t>
      </w:r>
      <w:proofErr w:type="gramEnd"/>
      <w:r w:rsidRPr="005B0D30">
        <w:rPr>
          <w:rFonts w:ascii="Times New Roman" w:hAnsi="Times New Roman"/>
          <w:sz w:val="28"/>
          <w:szCs w:val="28"/>
        </w:rPr>
        <w:t>) Великобритания 4) Германия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5B0D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C5171">
        <w:rPr>
          <w:rFonts w:ascii="Times New Roman" w:hAnsi="Times New Roman"/>
          <w:b/>
          <w:color w:val="000000"/>
          <w:sz w:val="28"/>
        </w:rPr>
        <w:t>Две основные религии в Японии: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Иудаизм   </w:t>
      </w:r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Синтоизм    </w:t>
      </w:r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Буддизм</w:t>
      </w:r>
    </w:p>
    <w:p w:rsidR="008D3765" w:rsidRPr="000C5171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/>
          <w:color w:val="000000"/>
          <w:sz w:val="28"/>
        </w:rPr>
      </w:pPr>
      <w:r w:rsidRPr="005B0D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0C5171">
        <w:rPr>
          <w:rFonts w:ascii="Times New Roman" w:hAnsi="Times New Roman"/>
          <w:b/>
          <w:color w:val="000000"/>
          <w:sz w:val="28"/>
        </w:rPr>
        <w:t>Главная промышленность Австралии: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Горнодобывающая   2) Лёгкая    3) Автомобильная</w:t>
      </w:r>
    </w:p>
    <w:p w:rsidR="008D3765" w:rsidRPr="000C5171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/>
          <w:color w:val="000000"/>
          <w:sz w:val="28"/>
        </w:rPr>
      </w:pPr>
      <w:r w:rsidRPr="005B0D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0C5171">
        <w:rPr>
          <w:rFonts w:ascii="Times New Roman" w:hAnsi="Times New Roman"/>
          <w:b/>
          <w:color w:val="000000"/>
          <w:sz w:val="28"/>
        </w:rPr>
        <w:t xml:space="preserve">Государство Австралийский Союз. Выберите </w:t>
      </w:r>
      <w:r w:rsidRPr="000C5171">
        <w:rPr>
          <w:rFonts w:ascii="Times New Roman" w:hAnsi="Times New Roman"/>
          <w:b/>
          <w:color w:val="000000"/>
          <w:sz w:val="28"/>
          <w:u w:val="single"/>
        </w:rPr>
        <w:t>не верные</w:t>
      </w:r>
      <w:r w:rsidRPr="000C5171">
        <w:rPr>
          <w:rFonts w:ascii="Times New Roman" w:hAnsi="Times New Roman"/>
          <w:b/>
          <w:color w:val="000000"/>
          <w:sz w:val="28"/>
        </w:rPr>
        <w:t xml:space="preserve"> утверждения об этой стране: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стране проживает около 19 млн. чел.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Большая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часть жителей — аборигены.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Ведущая отрасль сельского хозяйства — овцеводство.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Австралии очень крупные, размещены по всему побережью.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д)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Большое влияние на климат оказывает Тихий океан.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е) 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Среди земледельческих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 ведущее место занимает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пшеница.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ж) </w:t>
      </w:r>
      <w:proofErr w:type="gramStart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овцеводческих фермах справляться со стадами овец помогают </w:t>
      </w:r>
      <w:proofErr w:type="spellStart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кэлпи</w:t>
      </w:r>
      <w:proofErr w:type="spell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особая порода шотландских собак.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Столица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город Мельбурн.</w:t>
      </w:r>
    </w:p>
    <w:p w:rsidR="008D3765" w:rsidRDefault="008D3765" w:rsidP="008D3765">
      <w:pPr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D7B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и)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денежных единицах Австрали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изображены животные — утконос</w:t>
      </w:r>
      <w:r w:rsidRPr="005B0D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птица-лирохвост, ехидна.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0D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5B0D30">
        <w:rPr>
          <w:rFonts w:ascii="Times New Roman" w:hAnsi="Times New Roman"/>
          <w:i/>
          <w:sz w:val="28"/>
          <w:szCs w:val="28"/>
        </w:rPr>
        <w:t xml:space="preserve">. </w:t>
      </w:r>
      <w:r w:rsidRPr="000C5171">
        <w:rPr>
          <w:rFonts w:ascii="Times New Roman" w:hAnsi="Times New Roman"/>
          <w:b/>
          <w:sz w:val="28"/>
        </w:rPr>
        <w:t>Определите страну по ее краткому описанию</w:t>
      </w:r>
      <w:r w:rsidRPr="000C5171">
        <w:rPr>
          <w:rFonts w:ascii="Times New Roman" w:hAnsi="Times New Roman"/>
          <w:sz w:val="28"/>
        </w:rPr>
        <w:t xml:space="preserve">. Эта страна-архипелаг по форме правления является конституционной монархией. Однородное по национальному составу население этой страны отличается большой численностью: она входит в первую десятку крупнейших по численности населения стран мира. Страна обладает очень крупным и самым современным </w:t>
      </w:r>
      <w:r w:rsidRPr="000C5171">
        <w:rPr>
          <w:rFonts w:ascii="Times New Roman" w:hAnsi="Times New Roman"/>
          <w:sz w:val="28"/>
        </w:rPr>
        <w:lastRenderedPageBreak/>
        <w:t xml:space="preserve">морским торговым флотом, так как 9/10 используемого сырья и топлива импортируется. </w:t>
      </w:r>
    </w:p>
    <w:p w:rsidR="008D3765" w:rsidRPr="000C5171" w:rsidRDefault="008D3765" w:rsidP="008D37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5171">
        <w:rPr>
          <w:rFonts w:ascii="Times New Roman" w:hAnsi="Times New Roman"/>
          <w:b/>
          <w:sz w:val="28"/>
        </w:rPr>
        <w:t>24</w:t>
      </w:r>
      <w:r w:rsidRPr="000C5171">
        <w:rPr>
          <w:rFonts w:ascii="Times New Roman" w:hAnsi="Times New Roman"/>
          <w:sz w:val="28"/>
        </w:rPr>
        <w:t>.</w:t>
      </w:r>
      <w:r w:rsidRPr="000C5171">
        <w:rPr>
          <w:rFonts w:ascii="Times New Roman" w:hAnsi="Times New Roman"/>
          <w:b/>
          <w:sz w:val="28"/>
        </w:rPr>
        <w:t>Определите страну по её краткому описанию</w:t>
      </w:r>
      <w:r w:rsidRPr="000C5171">
        <w:rPr>
          <w:rFonts w:ascii="Times New Roman" w:hAnsi="Times New Roman"/>
          <w:sz w:val="28"/>
        </w:rPr>
        <w:t xml:space="preserve">. Эта высокоразвитая страна – одна из крупных по территории стран Европы. В стране имеются запасы железных, алюминиевых и урановых руд. </w:t>
      </w:r>
      <w:proofErr w:type="spellStart"/>
      <w:r w:rsidRPr="000C5171">
        <w:rPr>
          <w:rFonts w:ascii="Times New Roman" w:hAnsi="Times New Roman"/>
          <w:sz w:val="28"/>
        </w:rPr>
        <w:t>Бóльшая</w:t>
      </w:r>
      <w:proofErr w:type="spellEnd"/>
      <w:r w:rsidRPr="000C5171">
        <w:rPr>
          <w:rFonts w:ascii="Times New Roman" w:hAnsi="Times New Roman"/>
          <w:sz w:val="28"/>
        </w:rPr>
        <w:t xml:space="preserve"> часть электроэнергии производится на АЭС. Природные условия благоприятны для развития сельского хозяйства, причём как растениеводства, так и животноводства. Страна входит в число мировых лидеров по производству сахарной свёклы, винограда и пшеницы. </w:t>
      </w:r>
    </w:p>
    <w:p w:rsidR="00717A7C" w:rsidRDefault="00717A7C"/>
    <w:sectPr w:rsidR="0071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181"/>
    <w:multiLevelType w:val="singleLevel"/>
    <w:tmpl w:val="4BCEAD3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C1E1336"/>
    <w:multiLevelType w:val="singleLevel"/>
    <w:tmpl w:val="7444AEF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AD2168B"/>
    <w:multiLevelType w:val="hybridMultilevel"/>
    <w:tmpl w:val="7D8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6532"/>
    <w:multiLevelType w:val="singleLevel"/>
    <w:tmpl w:val="E6DC37B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3A4234D7"/>
    <w:multiLevelType w:val="singleLevel"/>
    <w:tmpl w:val="B4E682C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43276AEA"/>
    <w:multiLevelType w:val="singleLevel"/>
    <w:tmpl w:val="6A0A6AF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57B87914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59BF3BD7"/>
    <w:multiLevelType w:val="singleLevel"/>
    <w:tmpl w:val="918A00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5D3D34B2"/>
    <w:multiLevelType w:val="singleLevel"/>
    <w:tmpl w:val="9DDED1E4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62897BBD"/>
    <w:multiLevelType w:val="singleLevel"/>
    <w:tmpl w:val="1B88BA5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u w:val="none"/>
      </w:rPr>
    </w:lvl>
  </w:abstractNum>
  <w:abstractNum w:abstractNumId="10">
    <w:nsid w:val="6F195F27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73CF137E"/>
    <w:multiLevelType w:val="singleLevel"/>
    <w:tmpl w:val="2C3092B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  <w:u w:val="none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5"/>
    <w:rsid w:val="00717A7C"/>
    <w:rsid w:val="008D3765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FEA4-C74B-48A4-8CF4-5E3BF74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2020-04-08T11:16:00Z</dcterms:created>
  <dcterms:modified xsi:type="dcterms:W3CDTF">2020-04-08T11:36:00Z</dcterms:modified>
</cp:coreProperties>
</file>